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9" w:rsidRDefault="000340F9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Lisbon Regional School Student Laptop Contract</w:t>
      </w:r>
    </w:p>
    <w:p w:rsidR="000340F9" w:rsidRDefault="000340F9">
      <w:pPr>
        <w:jc w:val="center"/>
        <w:rPr>
          <w:b/>
          <w:i/>
          <w:iCs/>
          <w:sz w:val="22"/>
        </w:rPr>
      </w:pPr>
      <w:r>
        <w:rPr>
          <w:b/>
          <w:i/>
          <w:iCs/>
        </w:rPr>
        <w:t>Please read and sign this contract.</w:t>
      </w:r>
    </w:p>
    <w:p w:rsidR="000340F9" w:rsidRDefault="000340F9"/>
    <w:p w:rsidR="000340F9" w:rsidRDefault="000340F9">
      <w:pPr>
        <w:numPr>
          <w:ilvl w:val="0"/>
          <w:numId w:val="8"/>
        </w:numPr>
      </w:pPr>
      <w:r>
        <w:t>For the privilege of borrowing school district owned equipment, I understand and acknowledge that I am responsible for this equipment while it is in my possession and agree to return the equipment in the same condition in which it was received.</w:t>
      </w:r>
      <w:r>
        <w:br/>
      </w:r>
    </w:p>
    <w:p w:rsidR="000340F9" w:rsidRDefault="000340F9">
      <w:pPr>
        <w:numPr>
          <w:ilvl w:val="0"/>
          <w:numId w:val="8"/>
        </w:numPr>
      </w:pPr>
      <w:r>
        <w:rPr>
          <w:b/>
        </w:rPr>
        <w:t>I agree</w:t>
      </w:r>
      <w:r>
        <w:t xml:space="preserve"> to take precautions to safeguard this laptop. This includes:</w:t>
      </w:r>
    </w:p>
    <w:p w:rsidR="000340F9" w:rsidRDefault="000340F9">
      <w:pPr>
        <w:numPr>
          <w:ilvl w:val="0"/>
          <w:numId w:val="2"/>
        </w:numPr>
      </w:pPr>
      <w:r>
        <w:t>Using the equipment in a responsible manner and not letting anyone else use it.</w:t>
      </w:r>
    </w:p>
    <w:p w:rsidR="000340F9" w:rsidRDefault="000340F9">
      <w:pPr>
        <w:numPr>
          <w:ilvl w:val="0"/>
          <w:numId w:val="2"/>
        </w:numPr>
      </w:pPr>
      <w:r>
        <w:t>Respecting that it is an electronic device that could cause harm to me and/or to the equipment and it should be kept from elements such as water, extreme heat or cold, or situations that could lead to damage from dropping, smashing, etc.</w:t>
      </w:r>
    </w:p>
    <w:p w:rsidR="000340F9" w:rsidRDefault="000340F9">
      <w:pPr>
        <w:numPr>
          <w:ilvl w:val="0"/>
          <w:numId w:val="2"/>
        </w:numPr>
      </w:pPr>
      <w:r>
        <w:t>Protecting the laptop, its case, and power cord from loss or theft.</w:t>
      </w:r>
    </w:p>
    <w:p w:rsidR="000340F9" w:rsidRDefault="000340F9">
      <w:pPr>
        <w:numPr>
          <w:ilvl w:val="0"/>
          <w:numId w:val="2"/>
        </w:numPr>
      </w:pPr>
      <w:r>
        <w:t>Always keeping the computer in its case when not in use and fully charged whenever possible.</w:t>
      </w:r>
    </w:p>
    <w:p w:rsidR="000340F9" w:rsidRDefault="000340F9">
      <w:pPr>
        <w:numPr>
          <w:ilvl w:val="0"/>
          <w:numId w:val="2"/>
        </w:numPr>
      </w:pPr>
      <w:r>
        <w:t>Always abiding by the school district’s computer Acceptable Use Policy (AUP).</w:t>
      </w:r>
    </w:p>
    <w:p w:rsidR="000340F9" w:rsidRDefault="000340F9">
      <w:pPr>
        <w:rPr>
          <w:b/>
        </w:rPr>
      </w:pPr>
    </w:p>
    <w:p w:rsidR="000340F9" w:rsidRDefault="000340F9">
      <w:pPr>
        <w:numPr>
          <w:ilvl w:val="0"/>
          <w:numId w:val="8"/>
        </w:numPr>
      </w:pPr>
      <w:r>
        <w:rPr>
          <w:b/>
        </w:rPr>
        <w:t>I agree</w:t>
      </w:r>
      <w:r>
        <w:t xml:space="preserve"> to immediately contact the Technology Coordinator at the school if the laptop malfunctions, is damaged, lost, or stolen.</w:t>
      </w:r>
    </w:p>
    <w:p w:rsidR="000340F9" w:rsidRDefault="000340F9"/>
    <w:p w:rsidR="000340F9" w:rsidRDefault="000340F9">
      <w:pPr>
        <w:numPr>
          <w:ilvl w:val="0"/>
          <w:numId w:val="8"/>
        </w:numPr>
      </w:pPr>
      <w:r>
        <w:rPr>
          <w:b/>
        </w:rPr>
        <w:t>I agree</w:t>
      </w:r>
      <w:r>
        <w:t xml:space="preserve"> not to access inappropriate web sites such as chat rooms, pornography, etc.  If I do, the following consequences will apply:</w:t>
      </w:r>
    </w:p>
    <w:p w:rsidR="000340F9" w:rsidRDefault="000340F9">
      <w:pPr>
        <w:numPr>
          <w:ilvl w:val="0"/>
          <w:numId w:val="5"/>
        </w:numPr>
      </w:pPr>
      <w:r>
        <w:t>I will be responsible for any charges or other expenses incurred by my misuse.</w:t>
      </w:r>
    </w:p>
    <w:p w:rsidR="000340F9" w:rsidRDefault="000340F9">
      <w:pPr>
        <w:numPr>
          <w:ilvl w:val="0"/>
          <w:numId w:val="5"/>
        </w:numPr>
      </w:pPr>
      <w:r>
        <w:t xml:space="preserve">I will not be allowed to use this laptop for </w:t>
      </w:r>
      <w:r w:rsidR="00A76596">
        <w:t xml:space="preserve">a </w:t>
      </w:r>
      <w:r>
        <w:t>period of time to be determined by Lisbon Regional School administration.</w:t>
      </w:r>
    </w:p>
    <w:p w:rsidR="000340F9" w:rsidRDefault="000340F9"/>
    <w:p w:rsidR="000340F9" w:rsidRDefault="000340F9">
      <w:pPr>
        <w:numPr>
          <w:ilvl w:val="0"/>
          <w:numId w:val="8"/>
        </w:numPr>
      </w:pPr>
      <w:r>
        <w:rPr>
          <w:b/>
        </w:rPr>
        <w:t>I agree</w:t>
      </w:r>
      <w:r>
        <w:t xml:space="preserve"> not to delete any icons, folders, software, or other items that Lisbon Regional School put on the equipment unless instructed to do so by school staff.</w:t>
      </w:r>
    </w:p>
    <w:p w:rsidR="000340F9" w:rsidRDefault="000340F9"/>
    <w:p w:rsidR="000340F9" w:rsidRDefault="000340F9">
      <w:pPr>
        <w:numPr>
          <w:ilvl w:val="0"/>
          <w:numId w:val="8"/>
        </w:numPr>
      </w:pPr>
      <w:r>
        <w:rPr>
          <w:b/>
        </w:rPr>
        <w:t>I agree</w:t>
      </w:r>
      <w:r>
        <w:t xml:space="preserve"> that Lisbon Regi</w:t>
      </w:r>
      <w:r w:rsidR="00A76596">
        <w:t>onal School is not responsible f</w:t>
      </w:r>
      <w:r>
        <w:t>or any document saved on the laptop, or any items left in the laptop case, such as textbooks, homework, documents, thumb drives, etc.  I will also regularly back up my work.</w:t>
      </w:r>
    </w:p>
    <w:p w:rsidR="000340F9" w:rsidRDefault="000340F9">
      <w:pPr>
        <w:ind w:left="720" w:hanging="720"/>
      </w:pPr>
    </w:p>
    <w:p w:rsidR="000340F9" w:rsidRDefault="000340F9">
      <w:pPr>
        <w:numPr>
          <w:ilvl w:val="0"/>
          <w:numId w:val="8"/>
        </w:numPr>
      </w:pPr>
      <w:r>
        <w:rPr>
          <w:b/>
        </w:rPr>
        <w:t>I understand</w:t>
      </w:r>
      <w:r>
        <w:t xml:space="preserve"> that all instances of missing equipment will be investigated by the LRS administration and the police, and I agree to cooperate with any such investigation concerning this equipment.  If it is determined I am at fault for the missing equipment, the following consequences will apply:</w:t>
      </w:r>
    </w:p>
    <w:p w:rsidR="000340F9" w:rsidRDefault="000340F9">
      <w:pPr>
        <w:numPr>
          <w:ilvl w:val="0"/>
          <w:numId w:val="6"/>
        </w:numPr>
      </w:pPr>
      <w:r>
        <w:t>I will arrange a payment plan for the full replacement cost of the equipment with the Lisbon Regional School.</w:t>
      </w:r>
    </w:p>
    <w:p w:rsidR="000340F9" w:rsidRDefault="000340F9">
      <w:pPr>
        <w:numPr>
          <w:ilvl w:val="0"/>
          <w:numId w:val="6"/>
        </w:numPr>
      </w:pPr>
      <w:r>
        <w:t>I will not be allowed to use a laptop until my debt has been paid.</w:t>
      </w:r>
    </w:p>
    <w:p w:rsidR="000340F9" w:rsidRDefault="000340F9"/>
    <w:p w:rsidR="000340F9" w:rsidRDefault="000340F9">
      <w:pPr>
        <w:numPr>
          <w:ilvl w:val="0"/>
          <w:numId w:val="8"/>
        </w:numPr>
      </w:pPr>
      <w:r>
        <w:rPr>
          <w:b/>
        </w:rPr>
        <w:lastRenderedPageBreak/>
        <w:t>I understand</w:t>
      </w:r>
      <w:r>
        <w:t xml:space="preserve"> that this laptop is the property of Lisbon Regional School.  This means that official members of the district may read or look at any item on this computer.  I understand that there is nothing deemed private on public property.</w:t>
      </w:r>
    </w:p>
    <w:p w:rsidR="000340F9" w:rsidRDefault="000340F9">
      <w:pPr>
        <w:ind w:left="720" w:hanging="720"/>
      </w:pPr>
    </w:p>
    <w:p w:rsidR="000340F9" w:rsidRDefault="000340F9" w:rsidP="00E45FCA">
      <w:pPr>
        <w:numPr>
          <w:ilvl w:val="0"/>
          <w:numId w:val="8"/>
        </w:numPr>
      </w:pPr>
      <w:r>
        <w:rPr>
          <w:b/>
        </w:rPr>
        <w:t>I agree</w:t>
      </w:r>
      <w:r>
        <w:t xml:space="preserve"> to return the equipment on the day it is due.  </w:t>
      </w:r>
    </w:p>
    <w:p w:rsidR="00E45FCA" w:rsidRDefault="00E45FCA" w:rsidP="00E45FCA">
      <w:pPr>
        <w:pStyle w:val="ListParagraph"/>
      </w:pPr>
    </w:p>
    <w:p w:rsidR="00E45FCA" w:rsidRDefault="00E45FCA" w:rsidP="00E45FCA">
      <w:pPr>
        <w:ind w:left="720"/>
      </w:pPr>
    </w:p>
    <w:p w:rsidR="000340F9" w:rsidRDefault="000340F9">
      <w:r>
        <w:t xml:space="preserve">The Lisbon Regional School reserves the right to refuse use of equipment to anyone and to request </w:t>
      </w:r>
      <w:r w:rsidRPr="003D4867">
        <w:t>equipmen</w:t>
      </w:r>
      <w:r w:rsidR="003D4867" w:rsidRPr="003D4867">
        <w:t>t be</w:t>
      </w:r>
      <w:r w:rsidR="003D4867">
        <w:t xml:space="preserve"> </w:t>
      </w:r>
      <w:r>
        <w:t>returned at any time.</w:t>
      </w:r>
    </w:p>
    <w:p w:rsidR="000340F9" w:rsidRDefault="000340F9"/>
    <w:p w:rsidR="000340F9" w:rsidRDefault="00B50E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74295</wp:posOffset>
                </wp:positionV>
                <wp:extent cx="5553075" cy="8953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5.85pt;width:437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jieQIAAPs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" filled="f"/>
            </w:pict>
          </mc:Fallback>
        </mc:AlternateContent>
      </w:r>
    </w:p>
    <w:p w:rsidR="000340F9" w:rsidRDefault="000340F9"/>
    <w:p w:rsidR="000340F9" w:rsidRDefault="000340F9">
      <w:r>
        <w:t>_________________</w:t>
      </w:r>
      <w:r>
        <w:tab/>
      </w:r>
      <w:r>
        <w:tab/>
        <w:t>_________________</w:t>
      </w:r>
      <w:r>
        <w:tab/>
      </w:r>
      <w:r>
        <w:tab/>
        <w:t>________________Student Signature</w:t>
      </w:r>
      <w:r>
        <w:tab/>
      </w:r>
      <w:r>
        <w:tab/>
      </w:r>
      <w:r w:rsidR="005E0E61">
        <w:tab/>
      </w:r>
      <w:r>
        <w:t>Printed Name</w:t>
      </w:r>
      <w:r>
        <w:tab/>
      </w:r>
      <w:r>
        <w:tab/>
      </w:r>
      <w:r>
        <w:rPr>
          <w:sz w:val="22"/>
        </w:rPr>
        <w:tab/>
      </w:r>
      <w:r>
        <w:t>Today’s Date</w:t>
      </w:r>
    </w:p>
    <w:p w:rsidR="005E0E61" w:rsidRDefault="005E0E61"/>
    <w:p w:rsidR="005E0E61" w:rsidRDefault="00B50E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93345</wp:posOffset>
                </wp:positionV>
                <wp:extent cx="5553075" cy="89535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7.35pt;width:43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" filled="f"/>
            </w:pict>
          </mc:Fallback>
        </mc:AlternateContent>
      </w:r>
    </w:p>
    <w:p w:rsidR="005E0E61" w:rsidRDefault="005E0E61"/>
    <w:p w:rsidR="005E0E61" w:rsidRDefault="005E0E61"/>
    <w:p w:rsidR="005E0E61" w:rsidRDefault="005E0E61">
      <w:r>
        <w:t>_________________</w:t>
      </w:r>
      <w:r>
        <w:tab/>
      </w:r>
      <w:r>
        <w:tab/>
        <w:t>__________________</w:t>
      </w:r>
      <w:r>
        <w:tab/>
        <w:t>________________ Parent</w:t>
      </w:r>
    </w:p>
    <w:p w:rsidR="000340F9" w:rsidRDefault="005E0E61">
      <w:pPr>
        <w:rPr>
          <w:sz w:val="16"/>
        </w:rPr>
      </w:pPr>
      <w:r>
        <w:t>Signature</w:t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rPr>
          <w:sz w:val="22"/>
        </w:rPr>
        <w:tab/>
      </w:r>
      <w:r>
        <w:t>Today’s Date</w:t>
      </w:r>
    </w:p>
    <w:p w:rsidR="000340F9" w:rsidRDefault="000340F9">
      <w:pPr>
        <w:numPr>
          <w:ins w:id="1" w:author="emsmit" w:date="2007-03-12T17:48:00Z"/>
        </w:numPr>
        <w:rPr>
          <w:sz w:val="16"/>
        </w:rPr>
      </w:pPr>
    </w:p>
    <w:sectPr w:rsidR="000340F9" w:rsidSect="00211B0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95" w:rsidRDefault="007B0C95">
      <w:r>
        <w:separator/>
      </w:r>
    </w:p>
  </w:endnote>
  <w:endnote w:type="continuationSeparator" w:id="0">
    <w:p w:rsidR="007B0C95" w:rsidRDefault="007B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F9" w:rsidRDefault="007B5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40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0F9" w:rsidRDefault="000340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F9" w:rsidRDefault="007B5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40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E00">
      <w:rPr>
        <w:rStyle w:val="PageNumber"/>
        <w:noProof/>
      </w:rPr>
      <w:t>1</w:t>
    </w:r>
    <w:r>
      <w:rPr>
        <w:rStyle w:val="PageNumber"/>
      </w:rPr>
      <w:fldChar w:fldCharType="end"/>
    </w:r>
  </w:p>
  <w:p w:rsidR="000340F9" w:rsidRDefault="00034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95" w:rsidRDefault="007B0C95">
      <w:r>
        <w:separator/>
      </w:r>
    </w:p>
  </w:footnote>
  <w:footnote w:type="continuationSeparator" w:id="0">
    <w:p w:rsidR="007B0C95" w:rsidRDefault="007B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4B"/>
    <w:multiLevelType w:val="hybridMultilevel"/>
    <w:tmpl w:val="BC1888B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9126A"/>
    <w:multiLevelType w:val="multilevel"/>
    <w:tmpl w:val="7A9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70343"/>
    <w:multiLevelType w:val="hybridMultilevel"/>
    <w:tmpl w:val="BDF616C6"/>
    <w:lvl w:ilvl="0" w:tplc="5254BB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01277"/>
    <w:multiLevelType w:val="hybridMultilevel"/>
    <w:tmpl w:val="132CFBC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7544DF"/>
    <w:multiLevelType w:val="hybridMultilevel"/>
    <w:tmpl w:val="C41CF28E"/>
    <w:lvl w:ilvl="0" w:tplc="0FDC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32FE9"/>
    <w:multiLevelType w:val="hybridMultilevel"/>
    <w:tmpl w:val="F6FA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B0F05"/>
    <w:multiLevelType w:val="multilevel"/>
    <w:tmpl w:val="7A96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70216"/>
    <w:multiLevelType w:val="hybridMultilevel"/>
    <w:tmpl w:val="24A88A9C"/>
    <w:lvl w:ilvl="0" w:tplc="9E4A0B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421D8"/>
    <w:multiLevelType w:val="hybridMultilevel"/>
    <w:tmpl w:val="1504A372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693566"/>
    <w:multiLevelType w:val="hybridMultilevel"/>
    <w:tmpl w:val="37B803E4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2"/>
    <w:rsid w:val="000340F9"/>
    <w:rsid w:val="001959E6"/>
    <w:rsid w:val="00211B03"/>
    <w:rsid w:val="002370EE"/>
    <w:rsid w:val="003D4867"/>
    <w:rsid w:val="004843A8"/>
    <w:rsid w:val="004E3F95"/>
    <w:rsid w:val="005E0E61"/>
    <w:rsid w:val="007B0C95"/>
    <w:rsid w:val="007B5337"/>
    <w:rsid w:val="00A76596"/>
    <w:rsid w:val="00B50E00"/>
    <w:rsid w:val="00CA69DD"/>
    <w:rsid w:val="00E30165"/>
    <w:rsid w:val="00E45FCA"/>
    <w:rsid w:val="00E51013"/>
    <w:rsid w:val="00EA04B2"/>
    <w:rsid w:val="00F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1B03"/>
    <w:pPr>
      <w:jc w:val="center"/>
    </w:pPr>
    <w:rPr>
      <w:b/>
    </w:rPr>
  </w:style>
  <w:style w:type="paragraph" w:styleId="BalloonText">
    <w:name w:val="Balloon Text"/>
    <w:basedOn w:val="Normal"/>
    <w:semiHidden/>
    <w:rsid w:val="00211B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211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1B03"/>
  </w:style>
  <w:style w:type="paragraph" w:styleId="ListParagraph">
    <w:name w:val="List Paragraph"/>
    <w:basedOn w:val="Normal"/>
    <w:uiPriority w:val="34"/>
    <w:qFormat/>
    <w:rsid w:val="00E4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1B03"/>
    <w:pPr>
      <w:jc w:val="center"/>
    </w:pPr>
    <w:rPr>
      <w:b/>
    </w:rPr>
  </w:style>
  <w:style w:type="paragraph" w:styleId="BalloonText">
    <w:name w:val="Balloon Text"/>
    <w:basedOn w:val="Normal"/>
    <w:semiHidden/>
    <w:rsid w:val="00211B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211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1B03"/>
  </w:style>
  <w:style w:type="paragraph" w:styleId="ListParagraph">
    <w:name w:val="List Paragraph"/>
    <w:basedOn w:val="Normal"/>
    <w:uiPriority w:val="34"/>
    <w:qFormat/>
    <w:rsid w:val="00E4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B5F-80B7-4CFB-AA7A-5BB0D2BE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Regional School Student Laptop Contract</vt:lpstr>
    </vt:vector>
  </TitlesOfParts>
  <Company>LRS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Regional School Student Laptop Contract</dc:title>
  <dc:creator>emsmit</dc:creator>
  <cp:lastModifiedBy>Nicole Woods</cp:lastModifiedBy>
  <cp:revision>2</cp:revision>
  <cp:lastPrinted>2009-09-01T14:30:00Z</cp:lastPrinted>
  <dcterms:created xsi:type="dcterms:W3CDTF">2013-10-31T12:46:00Z</dcterms:created>
  <dcterms:modified xsi:type="dcterms:W3CDTF">2013-10-31T12:46:00Z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-1138350198</vt:i4>
  </property>
  <property fmtid="{D5CDD505-2E9C-101B-9397-08002B2CF9AE}" pid="3" name="_NewReviewCycle">
    <vt:lpwstr/>
  </property>
  <property fmtid="{D5CDD505-2E9C-101B-9397-08002B2CF9AE}" pid="4" name="_EmailSubject">
    <vt:lpwstr>Equipment Borrowing.DOC</vt:lpwstr>
  </property>
  <property fmtid="{D5CDD505-2E9C-101B-9397-08002B2CF9AE}" pid="5" name="_AuthorEmail">
    <vt:lpwstr>jpinet@nhprimex.org</vt:lpwstr>
  </property>
  <property fmtid="{D5CDD505-2E9C-101B-9397-08002B2CF9AE}" pid="6" name="_AuthorEmailDisplayName">
    <vt:lpwstr>Janet Pinet</vt:lpwstr>
  </property>
  <property fmtid="{D5CDD505-2E9C-101B-9397-08002B2CF9AE}" pid="7" name="_ReviewingToolsShownOnce">
    <vt:lpwstr/>
  </property>
</Properties>
</file>